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074C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right="1206"/>
        <w:outlineLvl w:val="2"/>
        <w:rPr>
          <w:rFonts w:asciiTheme="majorBidi" w:hAnsiTheme="majorBidi" w:cstheme="majorBidi"/>
          <w:b/>
          <w:bCs/>
          <w:spacing w:val="-1"/>
        </w:rPr>
      </w:pPr>
      <w:r w:rsidRPr="00D9497C">
        <w:rPr>
          <w:rFonts w:asciiTheme="majorBidi" w:hAnsiTheme="majorBidi" w:cstheme="majorBidi"/>
          <w:b/>
          <w:bCs/>
          <w:spacing w:val="-1"/>
        </w:rPr>
        <w:t>FELLOWSHIPS, AWARDS, GRANTS</w:t>
      </w:r>
    </w:p>
    <w:p w14:paraId="5953B6D7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32"/>
        <w:rPr>
          <w:rFonts w:asciiTheme="majorBidi" w:hAnsiTheme="majorBidi" w:cstheme="majorBidi"/>
        </w:rPr>
      </w:pPr>
      <w:r w:rsidRPr="00D9497C">
        <w:rPr>
          <w:rFonts w:asciiTheme="majorBidi" w:hAnsiTheme="majorBidi" w:cstheme="majorBidi"/>
        </w:rPr>
        <w:t>_________________________________________________________________________________________</w:t>
      </w:r>
    </w:p>
    <w:p w14:paraId="7B9A33D6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65C3A1DC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before="25" w:after="0" w:line="276" w:lineRule="auto"/>
        <w:ind w:right="1206"/>
        <w:outlineLvl w:val="2"/>
        <w:rPr>
          <w:rFonts w:asciiTheme="majorBidi" w:hAnsiTheme="majorBidi" w:cstheme="majorBidi"/>
          <w:b/>
          <w:bCs/>
          <w:spacing w:val="-1"/>
        </w:rPr>
      </w:pPr>
      <w:r w:rsidRPr="00D9497C">
        <w:rPr>
          <w:rFonts w:asciiTheme="majorBidi" w:hAnsiTheme="majorBidi" w:cstheme="majorBidi"/>
          <w:b/>
          <w:bCs/>
          <w:spacing w:val="-1"/>
          <w:u w:val="single"/>
        </w:rPr>
        <w:t>Fellowships and Scholarships</w:t>
      </w:r>
    </w:p>
    <w:p w14:paraId="1D255E59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>Summer 2018</w:t>
      </w:r>
      <w:r w:rsidRPr="00D9497C">
        <w:rPr>
          <w:rFonts w:asciiTheme="majorBidi" w:hAnsiTheme="majorBidi" w:cstheme="majorBidi"/>
          <w:spacing w:val="-4"/>
        </w:rPr>
        <w:tab/>
        <w:t>Graduate School Dissertation Fellowship, UW-Madison.</w:t>
      </w:r>
    </w:p>
    <w:p w14:paraId="3DA1459D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>Summer 2016</w:t>
      </w:r>
      <w:r w:rsidRPr="00D9497C">
        <w:rPr>
          <w:rFonts w:asciiTheme="majorBidi" w:hAnsiTheme="majorBidi" w:cstheme="majorBidi"/>
          <w:spacing w:val="-4"/>
        </w:rPr>
        <w:tab/>
        <w:t xml:space="preserve">Full Scholarship, 2016 Ottoman Summer School at </w:t>
      </w:r>
      <w:proofErr w:type="spellStart"/>
      <w:r w:rsidRPr="00D9497C">
        <w:rPr>
          <w:rFonts w:asciiTheme="majorBidi" w:hAnsiTheme="majorBidi" w:cstheme="majorBidi"/>
          <w:spacing w:val="-4"/>
        </w:rPr>
        <w:t>Koç</w:t>
      </w:r>
      <w:proofErr w:type="spellEnd"/>
      <w:r w:rsidRPr="00D9497C">
        <w:rPr>
          <w:rFonts w:asciiTheme="majorBidi" w:hAnsiTheme="majorBidi" w:cstheme="majorBidi"/>
          <w:spacing w:val="-4"/>
        </w:rPr>
        <w:t xml:space="preserve"> University’s Research Center </w:t>
      </w:r>
    </w:p>
    <w:p w14:paraId="6EF8643C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720" w:firstLine="720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>for Anatolian Civilizations, Istanbul (declined).</w:t>
      </w:r>
    </w:p>
    <w:p w14:paraId="4A2A4795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>Summer 2013</w:t>
      </w:r>
      <w:r w:rsidRPr="00D9497C">
        <w:rPr>
          <w:rFonts w:asciiTheme="majorBidi" w:hAnsiTheme="majorBidi" w:cstheme="majorBidi"/>
          <w:spacing w:val="-4"/>
        </w:rPr>
        <w:tab/>
        <w:t>Full Tuition Waiver for Intermediate Summer Immersion Arabic, UW-Madison.</w:t>
      </w:r>
    </w:p>
    <w:p w14:paraId="1D5D7013" w14:textId="3C655EC2" w:rsidR="00D9497C" w:rsidRPr="00D9497C" w:rsidDel="00044E64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del w:id="0" w:author="Nalan Erbil-Erkan" w:date="2018-04-26T13:17:00Z"/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>2011-2018</w:t>
      </w:r>
      <w:r w:rsidRPr="00D9497C">
        <w:rPr>
          <w:rFonts w:asciiTheme="majorBidi" w:hAnsiTheme="majorBidi" w:cstheme="majorBidi"/>
          <w:spacing w:val="-4"/>
        </w:rPr>
        <w:tab/>
        <w:t>Full Tuition Waiver, UW-Madison.</w:t>
      </w:r>
    </w:p>
    <w:p w14:paraId="24A1496B" w14:textId="77777777" w:rsidR="00D9497C" w:rsidRPr="00D9497C" w:rsidDel="00044E64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del w:id="1" w:author="Nalan Erbil-Erkan" w:date="2018-04-26T13:17:00Z"/>
          <w:rFonts w:asciiTheme="majorBidi" w:hAnsiTheme="majorBidi" w:cstheme="majorBidi"/>
          <w:spacing w:val="-4"/>
        </w:rPr>
      </w:pPr>
    </w:p>
    <w:p w14:paraId="5A8A5068" w14:textId="77777777" w:rsidR="00D9497C" w:rsidRPr="00D9497C" w:rsidDel="00044E64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del w:id="2" w:author="Nalan Erbil-Erkan" w:date="2018-04-26T13:17:00Z"/>
          <w:rFonts w:asciiTheme="majorBidi" w:hAnsiTheme="majorBidi" w:cstheme="majorBidi"/>
          <w:spacing w:val="-4"/>
        </w:rPr>
      </w:pPr>
    </w:p>
    <w:p w14:paraId="073B8B03" w14:textId="77777777" w:rsidR="00D9497C" w:rsidRPr="00D9497C" w:rsidDel="00044E64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del w:id="3" w:author="Nalan Erbil-Erkan" w:date="2018-04-26T13:17:00Z"/>
          <w:rFonts w:asciiTheme="majorBidi" w:hAnsiTheme="majorBidi" w:cstheme="majorBidi"/>
          <w:spacing w:val="-4"/>
        </w:rPr>
      </w:pPr>
    </w:p>
    <w:p w14:paraId="1250B4C7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rFonts w:asciiTheme="majorBidi" w:hAnsiTheme="majorBidi" w:cstheme="majorBidi"/>
          <w:spacing w:val="-4"/>
        </w:rPr>
      </w:pPr>
    </w:p>
    <w:p w14:paraId="3D340318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before="25" w:after="120" w:line="240" w:lineRule="auto"/>
        <w:ind w:right="1206"/>
        <w:outlineLvl w:val="2"/>
        <w:rPr>
          <w:rFonts w:asciiTheme="majorBidi" w:hAnsiTheme="majorBidi" w:cstheme="majorBidi"/>
          <w:b/>
          <w:bCs/>
          <w:spacing w:val="-1"/>
          <w:u w:val="single"/>
        </w:rPr>
      </w:pPr>
      <w:r w:rsidRPr="00D9497C">
        <w:rPr>
          <w:rFonts w:asciiTheme="majorBidi" w:hAnsiTheme="majorBidi" w:cstheme="majorBidi"/>
          <w:b/>
          <w:bCs/>
          <w:spacing w:val="-1"/>
          <w:u w:val="single"/>
        </w:rPr>
        <w:t>Recent Academic and Service Awards</w:t>
      </w:r>
    </w:p>
    <w:p w14:paraId="0F679088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>2018</w:t>
      </w:r>
      <w:r w:rsidRPr="00D9497C">
        <w:rPr>
          <w:rFonts w:asciiTheme="majorBidi" w:hAnsiTheme="majorBidi" w:cstheme="majorBidi"/>
          <w:spacing w:val="-4"/>
        </w:rPr>
        <w:tab/>
        <w:t>Graduate Academic Achievement Award, International Student Services, UW-Madison.</w:t>
      </w:r>
    </w:p>
    <w:p w14:paraId="13205899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76" w:lineRule="auto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>2017</w:t>
      </w:r>
      <w:r w:rsidRPr="00D9497C">
        <w:rPr>
          <w:rFonts w:asciiTheme="majorBidi" w:hAnsiTheme="majorBidi" w:cstheme="majorBidi"/>
          <w:spacing w:val="-4"/>
        </w:rPr>
        <w:tab/>
        <w:t>Impactful Mentor Award by a Graduating Student in the College of Letters &amp; Science,</w:t>
      </w:r>
      <w:r w:rsidRPr="00D9497C">
        <w:rPr>
          <w:rFonts w:asciiTheme="majorBidi" w:hAnsiTheme="majorBidi" w:cstheme="majorBidi"/>
        </w:rPr>
        <w:t xml:space="preserve"> </w:t>
      </w:r>
      <w:r w:rsidRPr="00D9497C">
        <w:rPr>
          <w:rFonts w:asciiTheme="majorBidi" w:hAnsiTheme="majorBidi" w:cstheme="majorBidi"/>
          <w:spacing w:val="-4"/>
        </w:rPr>
        <w:t>UW-Madison.</w:t>
      </w:r>
    </w:p>
    <w:p w14:paraId="260262C3" w14:textId="02381409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120" w:line="276" w:lineRule="auto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>2016</w:t>
      </w:r>
      <w:r w:rsidRPr="00D9497C">
        <w:rPr>
          <w:rFonts w:asciiTheme="majorBidi" w:hAnsiTheme="majorBidi" w:cstheme="majorBidi"/>
          <w:spacing w:val="-4"/>
        </w:rPr>
        <w:tab/>
        <w:t>Campus-Wide Teaching Assistant Award (“Innovation in Teaching”), UW-Madison.</w:t>
      </w:r>
    </w:p>
    <w:p w14:paraId="4493A0B1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before="25" w:after="120" w:line="240" w:lineRule="auto"/>
        <w:ind w:right="1206"/>
        <w:outlineLvl w:val="2"/>
        <w:rPr>
          <w:rFonts w:asciiTheme="majorBidi" w:hAnsiTheme="majorBidi" w:cstheme="majorBidi"/>
          <w:b/>
          <w:bCs/>
          <w:spacing w:val="-1"/>
          <w:u w:val="single"/>
        </w:rPr>
      </w:pPr>
      <w:r w:rsidRPr="00D9497C">
        <w:rPr>
          <w:rFonts w:asciiTheme="majorBidi" w:hAnsiTheme="majorBidi" w:cstheme="majorBidi"/>
          <w:b/>
          <w:bCs/>
          <w:spacing w:val="-1"/>
          <w:u w:val="single"/>
        </w:rPr>
        <w:t xml:space="preserve">Recent Conference Travel Awards and Institutional Grants </w:t>
      </w:r>
    </w:p>
    <w:p w14:paraId="6E887593" w14:textId="22284E43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before="25" w:after="120" w:line="240" w:lineRule="auto"/>
        <w:ind w:right="1206"/>
        <w:outlineLvl w:val="2"/>
        <w:rPr>
          <w:rFonts w:asciiTheme="majorBidi" w:hAnsiTheme="majorBidi" w:cstheme="majorBidi"/>
          <w:i/>
          <w:iCs/>
          <w:spacing w:val="-1"/>
        </w:rPr>
      </w:pPr>
      <w:r w:rsidRPr="00D9497C">
        <w:rPr>
          <w:rFonts w:asciiTheme="majorBidi" w:hAnsiTheme="majorBidi" w:cstheme="majorBidi"/>
          <w:i/>
          <w:iCs/>
          <w:spacing w:val="-1"/>
        </w:rPr>
        <w:tab/>
        <w:t>Institutional Grants</w:t>
      </w:r>
      <w:r>
        <w:rPr>
          <w:rFonts w:asciiTheme="majorBidi" w:hAnsiTheme="majorBidi" w:cstheme="majorBidi"/>
          <w:i/>
          <w:iCs/>
          <w:spacing w:val="-1"/>
        </w:rPr>
        <w:t xml:space="preserve"> as </w:t>
      </w:r>
      <w:r w:rsidRPr="00D9497C">
        <w:rPr>
          <w:rFonts w:asciiTheme="majorBidi" w:hAnsiTheme="majorBidi" w:cstheme="majorBidi"/>
          <w:i/>
          <w:iCs/>
          <w:spacing w:val="-1"/>
        </w:rPr>
        <w:t>project member</w:t>
      </w:r>
    </w:p>
    <w:p w14:paraId="041368FD" w14:textId="77777777" w:rsidR="00D9497C" w:rsidRPr="00D9497C" w:rsidRDefault="00D9497C" w:rsidP="00D9497C">
      <w:pPr>
        <w:pStyle w:val="NormalWeb"/>
        <w:shd w:val="clear" w:color="auto" w:fill="FFFFFF"/>
        <w:spacing w:before="0" w:beforeAutospacing="0" w:after="0" w:afterAutospacing="0"/>
        <w:rPr>
          <w:rFonts w:asciiTheme="majorBidi" w:eastAsia="Times New Roman" w:hAnsiTheme="majorBidi" w:cstheme="majorBidi"/>
          <w:sz w:val="22"/>
          <w:szCs w:val="22"/>
        </w:rPr>
      </w:pPr>
      <w:r w:rsidRPr="00D9497C">
        <w:rPr>
          <w:rFonts w:asciiTheme="majorBidi" w:hAnsiTheme="majorBidi" w:cstheme="majorBidi"/>
          <w:spacing w:val="-1"/>
          <w:sz w:val="22"/>
          <w:szCs w:val="22"/>
        </w:rPr>
        <w:t xml:space="preserve">2021     Culture Initiative Grant (2022-2023), Regional Flagship Language Initiative, </w:t>
      </w:r>
      <w:r w:rsidRPr="00D9497C">
        <w:rPr>
          <w:rFonts w:asciiTheme="majorBidi" w:eastAsia="Times New Roman" w:hAnsiTheme="majorBidi" w:cstheme="majorBidi"/>
          <w:sz w:val="22"/>
          <w:szCs w:val="22"/>
        </w:rPr>
        <w:t xml:space="preserve">Defense Language </w:t>
      </w:r>
    </w:p>
    <w:p w14:paraId="77AF6AA1" w14:textId="1B08F87C" w:rsidR="00D9497C" w:rsidRPr="00D9497C" w:rsidRDefault="00D9497C" w:rsidP="00D9497C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ajorBidi" w:eastAsia="Times New Roman" w:hAnsiTheme="majorBidi" w:cstheme="majorBidi"/>
          <w:sz w:val="22"/>
          <w:szCs w:val="22"/>
        </w:rPr>
      </w:pPr>
      <w:r w:rsidRPr="00D9497C">
        <w:rPr>
          <w:rFonts w:asciiTheme="majorBidi" w:eastAsia="Times New Roman" w:hAnsiTheme="majorBidi" w:cstheme="majorBidi"/>
          <w:sz w:val="22"/>
          <w:szCs w:val="22"/>
        </w:rPr>
        <w:t xml:space="preserve">and National Security Education Office and the Institute of International Education, UW-Madison. </w:t>
      </w:r>
      <w:r w:rsidRPr="00D9497C">
        <w:rPr>
          <w:rFonts w:asciiTheme="majorBidi" w:hAnsiTheme="majorBidi" w:cstheme="majorBidi"/>
          <w:spacing w:val="-1"/>
          <w:sz w:val="22"/>
          <w:szCs w:val="22"/>
        </w:rPr>
        <w:t xml:space="preserve">January 5 ($200,000.00, </w:t>
      </w:r>
      <w:r>
        <w:rPr>
          <w:rFonts w:asciiTheme="majorBidi" w:hAnsiTheme="majorBidi" w:cstheme="majorBidi"/>
          <w:spacing w:val="-1"/>
          <w:sz w:val="22"/>
          <w:szCs w:val="22"/>
        </w:rPr>
        <w:t>extended for another year</w:t>
      </w:r>
      <w:r>
        <w:rPr>
          <w:rFonts w:asciiTheme="majorBidi" w:hAnsiTheme="majorBidi" w:cstheme="majorBidi"/>
          <w:spacing w:val="-1"/>
          <w:sz w:val="22"/>
          <w:szCs w:val="22"/>
        </w:rPr>
        <w:t>).</w:t>
      </w:r>
    </w:p>
    <w:p w14:paraId="1F9A8F96" w14:textId="14EE6666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1440" w:hanging="1440"/>
        <w:outlineLvl w:val="2"/>
        <w:rPr>
          <w:rFonts w:asciiTheme="majorBidi" w:hAnsiTheme="majorBidi" w:cstheme="majorBidi"/>
          <w:spacing w:val="-1"/>
        </w:rPr>
      </w:pPr>
      <w:r w:rsidRPr="00D9497C">
        <w:rPr>
          <w:rFonts w:asciiTheme="majorBidi" w:hAnsiTheme="majorBidi" w:cstheme="majorBidi"/>
          <w:spacing w:val="-1"/>
        </w:rPr>
        <w:t>2019     Turkish Flagship Language Initiative Grant (2020-202</w:t>
      </w:r>
      <w:r>
        <w:rPr>
          <w:rFonts w:asciiTheme="majorBidi" w:hAnsiTheme="majorBidi" w:cstheme="majorBidi"/>
          <w:spacing w:val="-1"/>
        </w:rPr>
        <w:t>3</w:t>
      </w:r>
      <w:r w:rsidRPr="00D9497C">
        <w:rPr>
          <w:rFonts w:asciiTheme="majorBidi" w:hAnsiTheme="majorBidi" w:cstheme="majorBidi"/>
          <w:spacing w:val="-1"/>
        </w:rPr>
        <w:t xml:space="preserve">) awarded to UW-Madison, The Institute of </w:t>
      </w:r>
    </w:p>
    <w:p w14:paraId="078332F4" w14:textId="0AD53335" w:rsidR="00D9497C" w:rsidRPr="00D9497C" w:rsidRDefault="00D9497C" w:rsidP="00D9497C">
      <w:pPr>
        <w:pStyle w:val="NormalWeb"/>
        <w:shd w:val="clear" w:color="auto" w:fill="FFFFFF"/>
        <w:spacing w:before="0" w:beforeAutospacing="0" w:after="120" w:afterAutospacing="0"/>
        <w:ind w:firstLine="720"/>
        <w:rPr>
          <w:rFonts w:asciiTheme="majorBidi" w:hAnsiTheme="majorBidi" w:cstheme="majorBidi"/>
          <w:spacing w:val="-1"/>
          <w:sz w:val="22"/>
          <w:szCs w:val="22"/>
        </w:rPr>
      </w:pPr>
      <w:r w:rsidRPr="00D9497C">
        <w:rPr>
          <w:rFonts w:asciiTheme="majorBidi" w:hAnsiTheme="majorBidi" w:cstheme="majorBidi"/>
          <w:spacing w:val="-1"/>
          <w:sz w:val="22"/>
          <w:szCs w:val="22"/>
        </w:rPr>
        <w:t xml:space="preserve">International Education, October 10 ($950,357.00, </w:t>
      </w:r>
      <w:r>
        <w:rPr>
          <w:rFonts w:asciiTheme="majorBidi" w:hAnsiTheme="majorBidi" w:cstheme="majorBidi"/>
          <w:spacing w:val="-1"/>
          <w:sz w:val="22"/>
          <w:szCs w:val="22"/>
        </w:rPr>
        <w:t>extended for another four-year term</w:t>
      </w:r>
      <w:r w:rsidRPr="00D9497C">
        <w:rPr>
          <w:rFonts w:asciiTheme="majorBidi" w:hAnsiTheme="majorBidi" w:cstheme="majorBidi"/>
          <w:spacing w:val="-1"/>
          <w:sz w:val="22"/>
          <w:szCs w:val="22"/>
        </w:rPr>
        <w:t xml:space="preserve">).   </w:t>
      </w:r>
    </w:p>
    <w:p w14:paraId="4F467CBA" w14:textId="77777777" w:rsidR="00D9497C" w:rsidRPr="00D9497C" w:rsidRDefault="00D9497C" w:rsidP="00D9497C">
      <w:pPr>
        <w:pStyle w:val="NormalWeb"/>
        <w:shd w:val="clear" w:color="auto" w:fill="FFFFFF"/>
        <w:spacing w:before="0" w:beforeAutospacing="0" w:after="120" w:afterAutospacing="0"/>
        <w:ind w:firstLine="720"/>
        <w:rPr>
          <w:rFonts w:asciiTheme="majorBidi" w:hAnsiTheme="majorBidi" w:cstheme="majorBidi"/>
          <w:i/>
          <w:iCs/>
          <w:spacing w:val="-1"/>
          <w:sz w:val="22"/>
          <w:szCs w:val="22"/>
        </w:rPr>
      </w:pPr>
      <w:r w:rsidRPr="00D9497C">
        <w:rPr>
          <w:rFonts w:asciiTheme="majorBidi" w:hAnsiTheme="majorBidi" w:cstheme="majorBidi"/>
          <w:i/>
          <w:iCs/>
          <w:spacing w:val="-1"/>
          <w:sz w:val="22"/>
          <w:szCs w:val="22"/>
        </w:rPr>
        <w:t>Conference Travel Awards</w:t>
      </w:r>
    </w:p>
    <w:p w14:paraId="5E2BCD5A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before="25" w:after="120" w:line="240" w:lineRule="auto"/>
        <w:ind w:left="720" w:right="1206" w:hanging="720"/>
        <w:outlineLvl w:val="2"/>
        <w:rPr>
          <w:rFonts w:asciiTheme="majorBidi" w:hAnsiTheme="majorBidi" w:cstheme="majorBidi"/>
          <w:spacing w:val="-1"/>
        </w:rPr>
      </w:pPr>
      <w:r w:rsidRPr="00D9497C">
        <w:rPr>
          <w:rFonts w:asciiTheme="majorBidi" w:hAnsiTheme="majorBidi" w:cstheme="majorBidi"/>
          <w:spacing w:val="-1"/>
        </w:rPr>
        <w:t>2020</w:t>
      </w:r>
      <w:r w:rsidRPr="00D9497C">
        <w:rPr>
          <w:rFonts w:asciiTheme="majorBidi" w:hAnsiTheme="majorBidi" w:cstheme="majorBidi"/>
          <w:spacing w:val="-1"/>
        </w:rPr>
        <w:tab/>
        <w:t>Language Institute Academic Staff Professional Development Grant, January 30 ($600, individual).</w:t>
      </w:r>
    </w:p>
    <w:p w14:paraId="5171D11B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720" w:hanging="720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>2018</w:t>
      </w:r>
      <w:r w:rsidRPr="00D9497C">
        <w:rPr>
          <w:rFonts w:asciiTheme="majorBidi" w:hAnsiTheme="majorBidi" w:cstheme="majorBidi"/>
          <w:spacing w:val="-4"/>
        </w:rPr>
        <w:tab/>
        <w:t>American Association of Teachers of Turkic Studies Conference Travel Grant, University of Texas at Austin, November 15 ($450, individual).</w:t>
      </w:r>
    </w:p>
    <w:p w14:paraId="166FE9BA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120" w:line="240" w:lineRule="auto"/>
        <w:ind w:firstLine="720"/>
        <w:outlineLvl w:val="2"/>
        <w:rPr>
          <w:rFonts w:asciiTheme="majorBidi" w:hAnsiTheme="majorBidi" w:cstheme="majorBidi"/>
          <w:i/>
          <w:iCs/>
          <w:spacing w:val="-1"/>
        </w:rPr>
      </w:pPr>
      <w:r w:rsidRPr="00D9497C">
        <w:rPr>
          <w:rFonts w:asciiTheme="majorBidi" w:hAnsiTheme="majorBidi" w:cstheme="majorBidi"/>
          <w:i/>
          <w:iCs/>
          <w:spacing w:val="-1"/>
        </w:rPr>
        <w:t>Workshop Grants</w:t>
      </w:r>
    </w:p>
    <w:p w14:paraId="5E665425" w14:textId="77777777" w:rsidR="00D9497C" w:rsidRPr="00D9497C" w:rsidRDefault="00D9497C" w:rsidP="00D9497C">
      <w:pPr>
        <w:pStyle w:val="NormalWeb"/>
        <w:shd w:val="clear" w:color="auto" w:fill="FFFFFF"/>
        <w:spacing w:before="0" w:beforeAutospacing="0" w:after="120" w:afterAutospacing="0"/>
        <w:rPr>
          <w:rFonts w:asciiTheme="majorBidi" w:hAnsiTheme="majorBidi" w:cstheme="majorBidi"/>
          <w:spacing w:val="-1"/>
          <w:sz w:val="22"/>
          <w:szCs w:val="22"/>
        </w:rPr>
      </w:pPr>
      <w:r w:rsidRPr="00D9497C">
        <w:rPr>
          <w:rFonts w:asciiTheme="majorBidi" w:hAnsiTheme="majorBidi" w:cstheme="majorBidi"/>
          <w:spacing w:val="-1"/>
          <w:sz w:val="22"/>
          <w:szCs w:val="22"/>
        </w:rPr>
        <w:t>2022</w:t>
      </w:r>
      <w:r w:rsidRPr="00D9497C">
        <w:rPr>
          <w:rFonts w:asciiTheme="majorBidi" w:hAnsiTheme="majorBidi" w:cstheme="majorBidi"/>
          <w:spacing w:val="-1"/>
          <w:sz w:val="22"/>
          <w:szCs w:val="22"/>
        </w:rPr>
        <w:tab/>
        <w:t>Modified Oral Proficiency Interview Workshop (MOPI) Travel Grant, Project GO, November 28.</w:t>
      </w:r>
    </w:p>
    <w:p w14:paraId="16B6E589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 xml:space="preserve">2019      </w:t>
      </w:r>
      <w:bookmarkStart w:id="4" w:name="_Hlk31720340"/>
      <w:r w:rsidRPr="00D9497C">
        <w:rPr>
          <w:rFonts w:asciiTheme="majorBidi" w:hAnsiTheme="majorBidi" w:cstheme="majorBidi"/>
          <w:spacing w:val="-4"/>
        </w:rPr>
        <w:t>The American Council on the Teaching of Foreign Languages Oral Proficiency Interview Assessment              Workshop Participation Grant, Language Institute, University of Wisconsin-Madison, June 3-6.</w:t>
      </w:r>
    </w:p>
    <w:p w14:paraId="0190874C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 xml:space="preserve">                Language Institute at UW-Madison and the Big 10 Academic Alliance on Less Commonly Taught </w:t>
      </w:r>
    </w:p>
    <w:p w14:paraId="20A32FE0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120" w:line="240" w:lineRule="auto"/>
        <w:ind w:left="720"/>
        <w:outlineLvl w:val="2"/>
        <w:rPr>
          <w:rFonts w:asciiTheme="majorBidi" w:hAnsiTheme="majorBidi" w:cstheme="majorBidi"/>
          <w:spacing w:val="-4"/>
        </w:rPr>
      </w:pPr>
      <w:r w:rsidRPr="00D9497C">
        <w:rPr>
          <w:rFonts w:asciiTheme="majorBidi" w:hAnsiTheme="majorBidi" w:cstheme="majorBidi"/>
          <w:spacing w:val="-4"/>
        </w:rPr>
        <w:t xml:space="preserve">  </w:t>
      </w:r>
      <w:r w:rsidRPr="00D9497C">
        <w:rPr>
          <w:rFonts w:asciiTheme="majorBidi" w:hAnsiTheme="majorBidi" w:cstheme="majorBidi"/>
          <w:spacing w:val="-4"/>
        </w:rPr>
        <w:tab/>
        <w:t>Languages Partnership at Michigan State University, May 14-15.</w:t>
      </w:r>
    </w:p>
    <w:bookmarkEnd w:id="4"/>
    <w:p w14:paraId="2F705FDF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120" w:line="240" w:lineRule="auto"/>
        <w:outlineLvl w:val="2"/>
        <w:rPr>
          <w:rFonts w:asciiTheme="majorBidi" w:hAnsiTheme="majorBidi" w:cstheme="majorBidi"/>
          <w:b/>
          <w:bCs/>
          <w:u w:val="single"/>
        </w:rPr>
      </w:pPr>
      <w:r w:rsidRPr="00D9497C">
        <w:rPr>
          <w:rFonts w:asciiTheme="majorBidi" w:hAnsiTheme="majorBidi" w:cstheme="majorBidi"/>
          <w:b/>
          <w:bCs/>
          <w:u w:val="single"/>
        </w:rPr>
        <w:t>Collective Peace Awards</w:t>
      </w:r>
    </w:p>
    <w:p w14:paraId="051AB589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ajorBidi" w:hAnsiTheme="majorBidi" w:cstheme="majorBidi"/>
        </w:rPr>
      </w:pPr>
      <w:r w:rsidRPr="00D9497C">
        <w:rPr>
          <w:rFonts w:asciiTheme="majorBidi" w:hAnsiTheme="majorBidi" w:cstheme="majorBidi"/>
        </w:rPr>
        <w:t>2018</w:t>
      </w:r>
      <w:r w:rsidRPr="00D9497C">
        <w:rPr>
          <w:rFonts w:asciiTheme="majorBidi" w:hAnsiTheme="majorBidi" w:cstheme="majorBidi"/>
        </w:rPr>
        <w:tab/>
        <w:t>“</w:t>
      </w:r>
      <w:hyperlink r:id="rId4" w:history="1">
        <w:r w:rsidRPr="00D9497C">
          <w:rPr>
            <w:rStyle w:val="Hyperlink"/>
            <w:rFonts w:asciiTheme="majorBidi" w:hAnsiTheme="majorBidi" w:cstheme="majorBidi"/>
          </w:rPr>
          <w:t>Courage to Think Defender Award</w:t>
        </w:r>
      </w:hyperlink>
      <w:r w:rsidRPr="00D9497C">
        <w:rPr>
          <w:rFonts w:asciiTheme="majorBidi" w:hAnsiTheme="majorBidi" w:cstheme="majorBidi"/>
        </w:rPr>
        <w:t xml:space="preserve">” presented to Signatories of the Academics for Peace </w:t>
      </w:r>
    </w:p>
    <w:p w14:paraId="6CB2F77C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4032" w:firstLine="720"/>
        <w:outlineLvl w:val="2"/>
        <w:rPr>
          <w:rFonts w:asciiTheme="majorBidi" w:hAnsiTheme="majorBidi" w:cstheme="majorBidi"/>
        </w:rPr>
      </w:pPr>
      <w:r w:rsidRPr="00D9497C">
        <w:rPr>
          <w:rFonts w:asciiTheme="majorBidi" w:hAnsiTheme="majorBidi" w:cstheme="majorBidi"/>
        </w:rPr>
        <w:t xml:space="preserve">Petition in Turkey by Scholars at Risk Network at the 2018 Global Congress, “The University </w:t>
      </w:r>
    </w:p>
    <w:p w14:paraId="28CD46C6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120" w:line="240" w:lineRule="auto"/>
        <w:ind w:right="-4032" w:firstLine="720"/>
        <w:outlineLvl w:val="2"/>
        <w:rPr>
          <w:rFonts w:asciiTheme="majorBidi" w:hAnsiTheme="majorBidi" w:cstheme="majorBidi"/>
          <w:i/>
          <w:iCs/>
        </w:rPr>
      </w:pPr>
      <w:r w:rsidRPr="00D9497C">
        <w:rPr>
          <w:rFonts w:asciiTheme="majorBidi" w:hAnsiTheme="majorBidi" w:cstheme="majorBidi"/>
        </w:rPr>
        <w:t xml:space="preserve">and the Future of Democracy,” Berlin-Germany, April 23-26. </w:t>
      </w:r>
    </w:p>
    <w:p w14:paraId="6620D964" w14:textId="77777777" w:rsidR="00D9497C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lowKashida"/>
        <w:outlineLvl w:val="2"/>
        <w:rPr>
          <w:rFonts w:asciiTheme="majorBidi" w:hAnsiTheme="majorBidi" w:cstheme="majorBidi"/>
        </w:rPr>
      </w:pPr>
      <w:r w:rsidRPr="00D9497C">
        <w:rPr>
          <w:rFonts w:asciiTheme="majorBidi" w:hAnsiTheme="majorBidi" w:cstheme="majorBidi"/>
        </w:rPr>
        <w:t>2016</w:t>
      </w:r>
      <w:r w:rsidRPr="00D9497C">
        <w:rPr>
          <w:rFonts w:asciiTheme="majorBidi" w:hAnsiTheme="majorBidi" w:cstheme="majorBidi"/>
        </w:rPr>
        <w:tab/>
        <w:t xml:space="preserve"> “</w:t>
      </w:r>
      <w:hyperlink r:id="rId5" w:history="1">
        <w:r w:rsidRPr="00D9497C">
          <w:rPr>
            <w:rStyle w:val="Hyperlink"/>
            <w:rFonts w:asciiTheme="majorBidi" w:hAnsiTheme="majorBidi" w:cstheme="majorBidi"/>
          </w:rPr>
          <w:t>Academic Freedom Award</w:t>
        </w:r>
      </w:hyperlink>
      <w:r w:rsidRPr="00D9497C">
        <w:rPr>
          <w:rFonts w:asciiTheme="majorBidi" w:hAnsiTheme="majorBidi" w:cstheme="majorBidi"/>
        </w:rPr>
        <w:t xml:space="preserve">” presented to Signatories of the Academics for Peace Petition </w:t>
      </w:r>
    </w:p>
    <w:p w14:paraId="62A1BE03" w14:textId="794773A4" w:rsidR="00000000" w:rsidRPr="00D9497C" w:rsidRDefault="00D9497C" w:rsidP="00D9497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Theme="majorBidi" w:hAnsiTheme="majorBidi" w:cstheme="majorBidi"/>
        </w:rPr>
      </w:pPr>
      <w:r w:rsidRPr="00D9497C">
        <w:rPr>
          <w:rFonts w:asciiTheme="majorBidi" w:hAnsiTheme="majorBidi" w:cstheme="majorBidi"/>
        </w:rPr>
        <w:t xml:space="preserve"> in Turkey by Middle East Studies Association of North America, Boston, MA, November 17. </w:t>
      </w:r>
    </w:p>
    <w:sectPr w:rsidR="00FE6B6A" w:rsidRPr="00D9497C" w:rsidSect="0096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lan Erbil-Erkan">
    <w15:presenceInfo w15:providerId="Windows Live" w15:userId="230ac017-cae6-4226-aa61-37f6f8ce4e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7C"/>
    <w:rsid w:val="000C5E66"/>
    <w:rsid w:val="00125F74"/>
    <w:rsid w:val="00145EE6"/>
    <w:rsid w:val="00145F22"/>
    <w:rsid w:val="001C7C4E"/>
    <w:rsid w:val="001F03C5"/>
    <w:rsid w:val="00410E50"/>
    <w:rsid w:val="00556258"/>
    <w:rsid w:val="006A6EEF"/>
    <w:rsid w:val="006B52AF"/>
    <w:rsid w:val="008B728A"/>
    <w:rsid w:val="008C01E5"/>
    <w:rsid w:val="009630D0"/>
    <w:rsid w:val="00C75A42"/>
    <w:rsid w:val="00D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A5BFA"/>
  <w14:defaultImageDpi w14:val="32767"/>
  <w15:chartTrackingRefBased/>
  <w15:docId w15:val="{C6DA0719-C53D-1546-83E1-FAE6AC40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949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9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4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sana.org/awards/awardee/mesa-academic-freedom-award/signatories-of-academic-for-peace-petition-in-turkey" TargetMode="External"/><Relationship Id="rId4" Type="http://schemas.openxmlformats.org/officeDocument/2006/relationships/hyperlink" Target="https://www.scholarsatrisk.org/2018/04/2018-courage-to-thi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Erbil-erkan</dc:creator>
  <cp:keywords/>
  <dc:description/>
  <cp:lastModifiedBy>Nalan Erbil-erkan</cp:lastModifiedBy>
  <cp:revision>1</cp:revision>
  <dcterms:created xsi:type="dcterms:W3CDTF">2023-09-18T20:02:00Z</dcterms:created>
  <dcterms:modified xsi:type="dcterms:W3CDTF">2023-09-18T20:08:00Z</dcterms:modified>
</cp:coreProperties>
</file>